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50FF" w14:textId="18FC7716" w:rsidR="00CC7F57" w:rsidRPr="000C48B6" w:rsidRDefault="00A60834" w:rsidP="00ED2D1F">
      <w:pPr>
        <w:jc w:val="right"/>
        <w:rPr>
          <w:sz w:val="24"/>
          <w:szCs w:val="24"/>
        </w:rPr>
      </w:pPr>
      <w:r w:rsidRPr="000C48B6">
        <w:rPr>
          <w:sz w:val="24"/>
          <w:szCs w:val="24"/>
        </w:rPr>
        <w:t>Słupsk</w:t>
      </w:r>
      <w:r w:rsidR="00CC7F57" w:rsidRPr="000C48B6">
        <w:rPr>
          <w:sz w:val="24"/>
          <w:szCs w:val="24"/>
        </w:rPr>
        <w:t xml:space="preserve">, dnia </w:t>
      </w:r>
      <w:r w:rsidR="006F419D">
        <w:rPr>
          <w:sz w:val="24"/>
          <w:szCs w:val="24"/>
        </w:rPr>
        <w:t>04</w:t>
      </w:r>
      <w:r w:rsidR="00CC7F57" w:rsidRPr="000C48B6">
        <w:rPr>
          <w:sz w:val="24"/>
          <w:szCs w:val="24"/>
        </w:rPr>
        <w:t>.0</w:t>
      </w:r>
      <w:r w:rsidR="006F419D">
        <w:rPr>
          <w:sz w:val="24"/>
          <w:szCs w:val="24"/>
        </w:rPr>
        <w:t>6</w:t>
      </w:r>
      <w:r w:rsidR="00CC7F57" w:rsidRPr="000C48B6">
        <w:rPr>
          <w:sz w:val="24"/>
          <w:szCs w:val="24"/>
        </w:rPr>
        <w:t>.2017 r.</w:t>
      </w:r>
    </w:p>
    <w:p w14:paraId="63F15100" w14:textId="26674692" w:rsidR="00CC7F57" w:rsidRPr="000C48B6" w:rsidRDefault="00F853A9" w:rsidP="000C48B6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L</w:t>
      </w:r>
      <w:r w:rsidR="007F43A3" w:rsidRPr="000C48B6">
        <w:rPr>
          <w:sz w:val="24"/>
          <w:szCs w:val="24"/>
        </w:rPr>
        <w:t>AMINOPOL Sp</w:t>
      </w:r>
      <w:r w:rsidRPr="000C48B6">
        <w:rPr>
          <w:sz w:val="24"/>
          <w:szCs w:val="24"/>
        </w:rPr>
        <w:t>. z o.o.</w:t>
      </w:r>
    </w:p>
    <w:p w14:paraId="7779E9F6" w14:textId="77777777" w:rsidR="003E4129" w:rsidRPr="000C48B6" w:rsidRDefault="003E4129" w:rsidP="000C48B6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ul. Szczecińska 58</w:t>
      </w:r>
    </w:p>
    <w:p w14:paraId="63F15104" w14:textId="1B117C81" w:rsidR="0023442B" w:rsidRPr="000C48B6" w:rsidRDefault="003E4129" w:rsidP="000C48B6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76-200 Słupsk</w:t>
      </w:r>
    </w:p>
    <w:p w14:paraId="63F15105" w14:textId="77777777" w:rsidR="00CC73A0" w:rsidRPr="000C48B6" w:rsidRDefault="00CC73A0" w:rsidP="000C48B6">
      <w:pPr>
        <w:jc w:val="both"/>
        <w:rPr>
          <w:sz w:val="24"/>
          <w:szCs w:val="24"/>
        </w:rPr>
      </w:pPr>
    </w:p>
    <w:p w14:paraId="63F15106" w14:textId="77777777" w:rsidR="0023442B" w:rsidRPr="000C48B6" w:rsidRDefault="009436F3" w:rsidP="00ED2D1F">
      <w:pPr>
        <w:ind w:left="5245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P.T. Wykonawcy</w:t>
      </w:r>
      <w:r w:rsidRPr="000C48B6">
        <w:rPr>
          <w:sz w:val="24"/>
          <w:szCs w:val="24"/>
        </w:rPr>
        <w:tab/>
      </w:r>
    </w:p>
    <w:p w14:paraId="63F15107" w14:textId="77777777" w:rsidR="0023442B" w:rsidRPr="000C48B6" w:rsidRDefault="0023442B" w:rsidP="000C48B6">
      <w:pPr>
        <w:jc w:val="both"/>
        <w:rPr>
          <w:sz w:val="24"/>
          <w:szCs w:val="24"/>
        </w:rPr>
      </w:pPr>
    </w:p>
    <w:p w14:paraId="63F15108" w14:textId="3409710A" w:rsidR="0023442B" w:rsidRPr="000C48B6" w:rsidRDefault="0023442B" w:rsidP="000C48B6">
      <w:pPr>
        <w:spacing w:after="0" w:line="23" w:lineRule="atLeast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C48B6">
        <w:rPr>
          <w:rFonts w:eastAsia="Times New Roman" w:cs="Times New Roman"/>
          <w:sz w:val="24"/>
          <w:szCs w:val="24"/>
          <w:lang w:eastAsia="pl-PL"/>
        </w:rPr>
        <w:t xml:space="preserve">Dotyczy: Zapytania ofertowego </w:t>
      </w:r>
      <w:r w:rsidR="009515C6"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>na wykonanie robót budowlanych związanych z budową</w:t>
      </w:r>
      <w:r w:rsidR="009515C6" w:rsidRPr="000C48B6"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9515C6"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>hali produkcyjno-magazynowej z częścią socjalno – biurową</w:t>
      </w:r>
      <w:r w:rsidR="00E1618D"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oraz budynku magazynu </w:t>
      </w:r>
      <w:r w:rsidR="009515C6"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>nadtlenków</w:t>
      </w:r>
      <w:r w:rsidR="00E1618D" w:rsidRPr="000C48B6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C48B6">
        <w:rPr>
          <w:rFonts w:eastAsia="Times New Roman" w:cs="Times New Roman"/>
          <w:sz w:val="24"/>
          <w:szCs w:val="24"/>
          <w:lang w:eastAsia="pl-PL"/>
        </w:rPr>
        <w:t>na potrzeby</w:t>
      </w:r>
      <w:r w:rsidR="00E1618D" w:rsidRPr="000C48B6">
        <w:rPr>
          <w:rFonts w:eastAsia="Times New Roman" w:cs="Times New Roman"/>
          <w:sz w:val="24"/>
          <w:szCs w:val="24"/>
          <w:lang w:eastAsia="pl-PL"/>
        </w:rPr>
        <w:t xml:space="preserve"> firmy</w:t>
      </w:r>
      <w:r w:rsidRPr="000C48B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1618D" w:rsidRPr="000C48B6">
        <w:rPr>
          <w:rFonts w:eastAsia="Times New Roman" w:cs="Times New Roman"/>
          <w:sz w:val="24"/>
          <w:szCs w:val="24"/>
          <w:lang w:eastAsia="pl-PL"/>
        </w:rPr>
        <w:t>LAMINO</w:t>
      </w:r>
      <w:r w:rsidR="00256F96" w:rsidRPr="000C48B6">
        <w:rPr>
          <w:rFonts w:eastAsia="Times New Roman" w:cs="Times New Roman"/>
          <w:sz w:val="24"/>
          <w:szCs w:val="24"/>
          <w:lang w:eastAsia="pl-PL"/>
        </w:rPr>
        <w:t>P</w:t>
      </w:r>
      <w:r w:rsidR="00E1618D" w:rsidRPr="000C48B6">
        <w:rPr>
          <w:rFonts w:eastAsia="Times New Roman" w:cs="Times New Roman"/>
          <w:sz w:val="24"/>
          <w:szCs w:val="24"/>
          <w:lang w:eastAsia="pl-PL"/>
        </w:rPr>
        <w:t>OL</w:t>
      </w:r>
      <w:r w:rsidR="00CD5D13" w:rsidRPr="000C48B6">
        <w:rPr>
          <w:rFonts w:eastAsia="Times New Roman" w:cs="Times New Roman"/>
          <w:sz w:val="24"/>
          <w:szCs w:val="24"/>
          <w:lang w:eastAsia="pl-PL"/>
        </w:rPr>
        <w:t xml:space="preserve"> Sp. z o.o.</w:t>
      </w:r>
    </w:p>
    <w:p w14:paraId="63F15109" w14:textId="77777777" w:rsidR="008F7F91" w:rsidRPr="000C48B6" w:rsidRDefault="008F7F91" w:rsidP="000C48B6">
      <w:pPr>
        <w:spacing w:after="0" w:line="23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3F1510A" w14:textId="77777777" w:rsidR="008F7F91" w:rsidRPr="000C48B6" w:rsidRDefault="008F7F91" w:rsidP="000C48B6">
      <w:pPr>
        <w:spacing w:after="0" w:line="23" w:lineRule="atLeast"/>
        <w:jc w:val="both"/>
        <w:rPr>
          <w:rFonts w:eastAsia="Times New Roman" w:cs="Times New Roman"/>
          <w:kern w:val="28"/>
          <w:sz w:val="24"/>
          <w:szCs w:val="24"/>
          <w:lang w:eastAsia="pl-PL"/>
        </w:rPr>
      </w:pPr>
      <w:r w:rsidRPr="000C48B6">
        <w:rPr>
          <w:rFonts w:eastAsia="Times New Roman" w:cs="Times New Roman"/>
          <w:kern w:val="28"/>
          <w:sz w:val="24"/>
          <w:szCs w:val="24"/>
          <w:lang w:eastAsia="pl-PL"/>
        </w:rPr>
        <w:t>Zamawiający informuje, że w przedmiotowym postępowaniu o udzielenie zamówienia publicznego wpłynęły zapytania o następującej treści:</w:t>
      </w:r>
    </w:p>
    <w:p w14:paraId="63F1510B" w14:textId="77777777" w:rsidR="008F7F91" w:rsidRPr="000C48B6" w:rsidRDefault="008F7F91" w:rsidP="000C48B6">
      <w:pPr>
        <w:spacing w:after="0" w:line="23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3F1510C" w14:textId="77777777" w:rsidR="008F7F91" w:rsidRPr="000C48B6" w:rsidRDefault="008F7F91" w:rsidP="000C48B6">
      <w:pPr>
        <w:spacing w:after="0" w:line="23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3F1510D" w14:textId="77777777" w:rsidR="00D33AFE" w:rsidRPr="000C48B6" w:rsidRDefault="008F7F91" w:rsidP="000C48B6">
      <w:pPr>
        <w:spacing w:after="0" w:line="23" w:lineRule="atLeast"/>
        <w:jc w:val="both"/>
        <w:rPr>
          <w:rFonts w:cs="Times New Roman"/>
          <w:b/>
          <w:sz w:val="24"/>
          <w:szCs w:val="24"/>
        </w:rPr>
      </w:pPr>
      <w:r w:rsidRPr="000C48B6">
        <w:rPr>
          <w:rFonts w:cs="Times New Roman"/>
          <w:b/>
          <w:sz w:val="24"/>
          <w:szCs w:val="24"/>
        </w:rPr>
        <w:t xml:space="preserve">PYTANIE 1. </w:t>
      </w:r>
    </w:p>
    <w:p w14:paraId="3A3DB148" w14:textId="3437237B" w:rsidR="008928DE" w:rsidRDefault="006F419D" w:rsidP="000C48B6">
      <w:pPr>
        <w:spacing w:after="0" w:line="23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W dniu dzisiejszym otrzymaliśmy </w:t>
      </w:r>
      <w:r w:rsidR="00347C04">
        <w:rPr>
          <w:rFonts w:eastAsia="Times New Roman" w:cs="Times New Roman"/>
          <w:b/>
          <w:sz w:val="24"/>
          <w:szCs w:val="24"/>
        </w:rPr>
        <w:t>informację od</w:t>
      </w:r>
      <w:r>
        <w:rPr>
          <w:rFonts w:eastAsia="Times New Roman" w:cs="Times New Roman"/>
          <w:b/>
          <w:sz w:val="24"/>
          <w:szCs w:val="24"/>
        </w:rPr>
        <w:t xml:space="preserve"> producenta konstrukcji żelbetowej firmy</w:t>
      </w:r>
      <w:r w:rsidR="00347C04">
        <w:rPr>
          <w:rFonts w:eastAsia="Times New Roman" w:cs="Times New Roman"/>
          <w:b/>
          <w:sz w:val="24"/>
          <w:szCs w:val="24"/>
        </w:rPr>
        <w:t xml:space="preserve"> Pekabex, iż terminy dostaw konstrukcji wydłużyły się o 5 miesięcy. W związku </w:t>
      </w:r>
      <w:r w:rsidR="00ED2D1F">
        <w:rPr>
          <w:rFonts w:eastAsia="Times New Roman" w:cs="Times New Roman"/>
          <w:b/>
          <w:sz w:val="24"/>
          <w:szCs w:val="24"/>
        </w:rPr>
        <w:br/>
      </w:r>
      <w:r w:rsidR="00347C04">
        <w:rPr>
          <w:rFonts w:eastAsia="Times New Roman" w:cs="Times New Roman"/>
          <w:b/>
          <w:sz w:val="24"/>
          <w:szCs w:val="24"/>
        </w:rPr>
        <w:t xml:space="preserve">z powyższym prosimy o wzięcie pod uwagę wydłużenie realizacji inwestycji </w:t>
      </w:r>
      <w:r w:rsidR="00ED2D1F">
        <w:rPr>
          <w:rFonts w:eastAsia="Times New Roman" w:cs="Times New Roman"/>
          <w:b/>
          <w:sz w:val="24"/>
          <w:szCs w:val="24"/>
        </w:rPr>
        <w:br/>
      </w:r>
      <w:r w:rsidR="00347C04">
        <w:rPr>
          <w:rFonts w:eastAsia="Times New Roman" w:cs="Times New Roman"/>
          <w:b/>
          <w:sz w:val="24"/>
          <w:szCs w:val="24"/>
        </w:rPr>
        <w:t xml:space="preserve">o min. 3 miesiące. </w:t>
      </w:r>
    </w:p>
    <w:p w14:paraId="128966B7" w14:textId="77777777" w:rsidR="006F419D" w:rsidRDefault="006F419D" w:rsidP="000C48B6">
      <w:pPr>
        <w:spacing w:after="0" w:line="23" w:lineRule="atLeast"/>
        <w:jc w:val="both"/>
        <w:rPr>
          <w:rFonts w:eastAsia="Times New Roman" w:cs="Times New Roman"/>
          <w:b/>
          <w:sz w:val="24"/>
          <w:szCs w:val="24"/>
        </w:rPr>
      </w:pPr>
    </w:p>
    <w:p w14:paraId="674622EF" w14:textId="712920AD" w:rsidR="00347C04" w:rsidRPr="00ED2D1F" w:rsidRDefault="00ED2D1F" w:rsidP="000C48B6">
      <w:pPr>
        <w:spacing w:after="0" w:line="23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Odpowiedź Zamawiającego</w:t>
      </w:r>
      <w:r w:rsidRPr="00ED2D1F">
        <w:rPr>
          <w:rFonts w:eastAsia="Times New Roman" w:cs="Times New Roman"/>
          <w:b/>
          <w:sz w:val="24"/>
          <w:szCs w:val="24"/>
        </w:rPr>
        <w:t>:</w:t>
      </w:r>
    </w:p>
    <w:p w14:paraId="67CDD7B2" w14:textId="38A9863A" w:rsidR="00A1368C" w:rsidRDefault="00ED2D1F" w:rsidP="000C48B6">
      <w:pPr>
        <w:spacing w:after="0" w:line="23" w:lineRule="atLeast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Zamawiający</w:t>
      </w:r>
      <w:r w:rsidR="00A1368C">
        <w:rPr>
          <w:rFonts w:eastAsia="Times New Roman" w:cs="Times New Roman"/>
          <w:i/>
          <w:sz w:val="24"/>
          <w:szCs w:val="24"/>
        </w:rPr>
        <w:t xml:space="preserve"> po pozyskaniu informacji o możliwości wydłużającego się terminu dostawy materiałów wprowadza zmianę dotyczącą </w:t>
      </w:r>
      <w:r w:rsidR="00006337">
        <w:rPr>
          <w:rFonts w:eastAsia="Times New Roman" w:cs="Times New Roman"/>
          <w:i/>
          <w:sz w:val="24"/>
          <w:szCs w:val="24"/>
        </w:rPr>
        <w:t>przesunięcia</w:t>
      </w:r>
      <w:r w:rsidR="00A1368C">
        <w:rPr>
          <w:rFonts w:eastAsia="Times New Roman" w:cs="Times New Roman"/>
          <w:i/>
          <w:sz w:val="24"/>
          <w:szCs w:val="24"/>
        </w:rPr>
        <w:t xml:space="preserve"> terminu reali</w:t>
      </w:r>
      <w:r w:rsidR="00006337">
        <w:rPr>
          <w:rFonts w:eastAsia="Times New Roman" w:cs="Times New Roman"/>
          <w:i/>
          <w:sz w:val="24"/>
          <w:szCs w:val="24"/>
        </w:rPr>
        <w:t>zacji w przypadku udokumentowa</w:t>
      </w:r>
      <w:r w:rsidR="00A75836">
        <w:rPr>
          <w:rFonts w:eastAsia="Times New Roman" w:cs="Times New Roman"/>
          <w:i/>
          <w:sz w:val="24"/>
          <w:szCs w:val="24"/>
        </w:rPr>
        <w:t>ne</w:t>
      </w:r>
      <w:r w:rsidR="00006337">
        <w:rPr>
          <w:rFonts w:eastAsia="Times New Roman" w:cs="Times New Roman"/>
          <w:i/>
          <w:sz w:val="24"/>
          <w:szCs w:val="24"/>
        </w:rPr>
        <w:t>go</w:t>
      </w:r>
      <w:r w:rsidR="00A1368C">
        <w:rPr>
          <w:rFonts w:eastAsia="Times New Roman" w:cs="Times New Roman"/>
          <w:i/>
          <w:sz w:val="24"/>
          <w:szCs w:val="24"/>
        </w:rPr>
        <w:t xml:space="preserve"> przez Wykonawcę</w:t>
      </w:r>
      <w:r w:rsidR="00006337">
        <w:rPr>
          <w:rFonts w:eastAsia="Times New Roman" w:cs="Times New Roman"/>
          <w:i/>
          <w:sz w:val="24"/>
          <w:szCs w:val="24"/>
        </w:rPr>
        <w:t xml:space="preserve"> opóźnienia w dostawie materiałów</w:t>
      </w:r>
      <w:r w:rsidR="00BA0CAC">
        <w:rPr>
          <w:rFonts w:eastAsia="Times New Roman" w:cs="Times New Roman"/>
          <w:i/>
          <w:sz w:val="24"/>
          <w:szCs w:val="24"/>
        </w:rPr>
        <w:t xml:space="preserve"> </w:t>
      </w:r>
      <w:r w:rsidR="00375C1F" w:rsidRPr="00BA0CAC">
        <w:rPr>
          <w:shd w:val="clear" w:color="auto" w:fill="FFFFFF"/>
        </w:rPr>
        <w:t xml:space="preserve">i urządzeń lub instalacji </w:t>
      </w:r>
      <w:r w:rsidR="00006337">
        <w:rPr>
          <w:rFonts w:eastAsia="Times New Roman" w:cs="Times New Roman"/>
          <w:i/>
          <w:sz w:val="24"/>
          <w:szCs w:val="24"/>
        </w:rPr>
        <w:t>.</w:t>
      </w:r>
    </w:p>
    <w:p w14:paraId="785D15C0" w14:textId="0C4A6219" w:rsidR="000C48B6" w:rsidRPr="00A75836" w:rsidRDefault="000C48B6" w:rsidP="00A75836">
      <w:pPr>
        <w:spacing w:after="0" w:line="23" w:lineRule="atLeast"/>
        <w:jc w:val="both"/>
        <w:rPr>
          <w:rFonts w:eastAsia="Times New Roman" w:cs="Times New Roman"/>
          <w:i/>
          <w:sz w:val="24"/>
          <w:szCs w:val="24"/>
        </w:rPr>
      </w:pPr>
    </w:p>
    <w:p w14:paraId="7B24A51A" w14:textId="26264050" w:rsidR="004E042C" w:rsidRDefault="004E042C" w:rsidP="002D5072">
      <w:pPr>
        <w:widowControl w:val="0"/>
        <w:overflowPunct w:val="0"/>
        <w:adjustRightInd w:val="0"/>
        <w:spacing w:after="0" w:line="23" w:lineRule="atLeast"/>
        <w:jc w:val="both"/>
        <w:rPr>
          <w:ins w:id="0" w:author="Magdalena Odziemkowska" w:date="2017-07-04T21:56:00Z"/>
          <w:rFonts w:cs="Times New Roman"/>
          <w:sz w:val="24"/>
          <w:szCs w:val="24"/>
        </w:rPr>
      </w:pPr>
      <w:bookmarkStart w:id="1" w:name="_GoBack"/>
      <w:bookmarkEnd w:id="1"/>
      <w:r>
        <w:rPr>
          <w:rFonts w:cs="Times New Roman"/>
          <w:sz w:val="24"/>
          <w:szCs w:val="24"/>
        </w:rPr>
        <w:t xml:space="preserve">W związku z powyższym </w:t>
      </w:r>
      <w:r w:rsidR="00BA0CAC">
        <w:rPr>
          <w:rFonts w:cs="Times New Roman"/>
          <w:sz w:val="24"/>
          <w:szCs w:val="24"/>
        </w:rPr>
        <w:t>Zamawiający</w:t>
      </w:r>
      <w:r>
        <w:rPr>
          <w:rFonts w:cs="Times New Roman"/>
          <w:sz w:val="24"/>
          <w:szCs w:val="24"/>
        </w:rPr>
        <w:t xml:space="preserve"> informuje, że </w:t>
      </w:r>
      <w:r w:rsidR="00BA0CAC" w:rsidRPr="000C48B6">
        <w:rPr>
          <w:rFonts w:cs="Times New Roman"/>
          <w:sz w:val="24"/>
          <w:szCs w:val="24"/>
        </w:rPr>
        <w:t>zmian</w:t>
      </w:r>
      <w:r w:rsidR="00BA0CAC">
        <w:rPr>
          <w:rFonts w:cs="Times New Roman"/>
          <w:sz w:val="24"/>
          <w:szCs w:val="24"/>
        </w:rPr>
        <w:t>ę</w:t>
      </w:r>
      <w:r w:rsidR="002D5072" w:rsidRPr="000C48B6">
        <w:rPr>
          <w:rFonts w:cs="Times New Roman"/>
          <w:sz w:val="24"/>
          <w:szCs w:val="24"/>
        </w:rPr>
        <w:t xml:space="preserve"> treści zapytania ofertowego</w:t>
      </w:r>
      <w:r w:rsidR="00440477">
        <w:rPr>
          <w:rFonts w:cs="Times New Roman"/>
          <w:sz w:val="24"/>
          <w:szCs w:val="24"/>
        </w:rPr>
        <w:t>.</w:t>
      </w:r>
    </w:p>
    <w:p w14:paraId="1704C854" w14:textId="572A09EB" w:rsidR="002D5072" w:rsidRPr="000C48B6" w:rsidRDefault="00440477" w:rsidP="002D5072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2D5072">
        <w:rPr>
          <w:rFonts w:cs="Times New Roman"/>
          <w:sz w:val="24"/>
          <w:szCs w:val="24"/>
        </w:rPr>
        <w:t>mieniona treść zapytania ofertowego stanowi załącznik.</w:t>
      </w:r>
      <w:r w:rsidR="002D5072" w:rsidRPr="000C48B6">
        <w:rPr>
          <w:rFonts w:cs="Times New Roman"/>
          <w:sz w:val="24"/>
          <w:szCs w:val="24"/>
        </w:rPr>
        <w:t xml:space="preserve"> </w:t>
      </w:r>
      <w:r w:rsidR="002D5072">
        <w:rPr>
          <w:rFonts w:cs="Times New Roman"/>
          <w:sz w:val="24"/>
          <w:szCs w:val="24"/>
        </w:rPr>
        <w:t>Zmiany w zapytaniu ofertowym zaznaczono kolorem czerwonym. Termin składania ofert został wydłużony do dnia 10.07.2017 r. do godz. 15:00.</w:t>
      </w:r>
    </w:p>
    <w:p w14:paraId="2D85EC60" w14:textId="77777777" w:rsidR="002D5072" w:rsidRPr="000C48B6" w:rsidRDefault="002D5072" w:rsidP="002D5072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</w:p>
    <w:p w14:paraId="05C9D8A6" w14:textId="77777777" w:rsidR="002D5072" w:rsidRPr="000C48B6" w:rsidRDefault="002D5072" w:rsidP="002D5072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  <w:r w:rsidRPr="000C48B6">
        <w:rPr>
          <w:rFonts w:cs="Times New Roman"/>
          <w:b/>
          <w:bCs/>
          <w:kern w:val="28"/>
          <w:sz w:val="24"/>
          <w:szCs w:val="24"/>
        </w:rPr>
        <w:t>Powyższe odpowiedzi są wiążące dla wszystkich Wykonawców i należy je uwzględnić przy sporządzaniu i składaniu ofert</w:t>
      </w:r>
      <w:r w:rsidRPr="000C48B6">
        <w:rPr>
          <w:rFonts w:cs="Times New Roman"/>
          <w:bCs/>
          <w:kern w:val="28"/>
          <w:sz w:val="24"/>
          <w:szCs w:val="24"/>
        </w:rPr>
        <w:t xml:space="preserve">. </w:t>
      </w:r>
    </w:p>
    <w:p w14:paraId="63F15185" w14:textId="77777777" w:rsidR="00CC7F57" w:rsidRPr="000C48B6" w:rsidRDefault="009436F3" w:rsidP="000C48B6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0C48B6">
        <w:rPr>
          <w:rFonts w:cs="Times New Roman"/>
          <w:sz w:val="24"/>
          <w:szCs w:val="24"/>
        </w:rPr>
        <w:tab/>
      </w:r>
    </w:p>
    <w:sectPr w:rsidR="00CC7F57" w:rsidRPr="000C48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34E9" w14:textId="77777777" w:rsidR="00447884" w:rsidRDefault="00447884" w:rsidP="00ED2D1F">
      <w:pPr>
        <w:spacing w:after="0" w:line="240" w:lineRule="auto"/>
      </w:pPr>
      <w:r>
        <w:separator/>
      </w:r>
    </w:p>
  </w:endnote>
  <w:endnote w:type="continuationSeparator" w:id="0">
    <w:p w14:paraId="1660F49E" w14:textId="77777777" w:rsidR="00447884" w:rsidRDefault="00447884" w:rsidP="00E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988FB" w14:textId="77777777" w:rsidR="00447884" w:rsidRDefault="00447884" w:rsidP="00ED2D1F">
      <w:pPr>
        <w:spacing w:after="0" w:line="240" w:lineRule="auto"/>
      </w:pPr>
      <w:r>
        <w:separator/>
      </w:r>
    </w:p>
  </w:footnote>
  <w:footnote w:type="continuationSeparator" w:id="0">
    <w:p w14:paraId="7E8D9AAA" w14:textId="77777777" w:rsidR="00447884" w:rsidRDefault="00447884" w:rsidP="00ED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8AAF" w14:textId="45248329" w:rsidR="004A6E3E" w:rsidRDefault="004A6E3E">
    <w:pPr>
      <w:pStyle w:val="Nagwek"/>
    </w:pPr>
    <w:r>
      <w:rPr>
        <w:noProof/>
        <w:lang w:eastAsia="pl-PL"/>
      </w:rPr>
      <w:drawing>
        <wp:inline distT="0" distB="0" distL="0" distR="0" wp14:anchorId="24C88E18" wp14:editId="6DBF618B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B5"/>
    <w:multiLevelType w:val="hybridMultilevel"/>
    <w:tmpl w:val="3F1C9C1A"/>
    <w:lvl w:ilvl="0" w:tplc="5BBE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C21D0"/>
    <w:multiLevelType w:val="hybridMultilevel"/>
    <w:tmpl w:val="F3CC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5F1"/>
    <w:multiLevelType w:val="hybridMultilevel"/>
    <w:tmpl w:val="1E921EA0"/>
    <w:lvl w:ilvl="0" w:tplc="AA3C4D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9847CC"/>
    <w:multiLevelType w:val="hybridMultilevel"/>
    <w:tmpl w:val="5B8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4597"/>
    <w:multiLevelType w:val="hybridMultilevel"/>
    <w:tmpl w:val="5C32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1A6"/>
    <w:multiLevelType w:val="hybridMultilevel"/>
    <w:tmpl w:val="5C32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Odziemkowska">
    <w15:presenceInfo w15:providerId="AD" w15:userId="S-1-5-21-3333815912-4109949614-2284258295-4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57"/>
    <w:rsid w:val="00006337"/>
    <w:rsid w:val="00006F5F"/>
    <w:rsid w:val="00034049"/>
    <w:rsid w:val="000433E2"/>
    <w:rsid w:val="000905F5"/>
    <w:rsid w:val="000B2D60"/>
    <w:rsid w:val="000C48B6"/>
    <w:rsid w:val="000E1AEC"/>
    <w:rsid w:val="001058F0"/>
    <w:rsid w:val="001152C6"/>
    <w:rsid w:val="00151E8C"/>
    <w:rsid w:val="00161E5A"/>
    <w:rsid w:val="001828A7"/>
    <w:rsid w:val="001A6674"/>
    <w:rsid w:val="001D4E1C"/>
    <w:rsid w:val="0020453D"/>
    <w:rsid w:val="0023442B"/>
    <w:rsid w:val="00235666"/>
    <w:rsid w:val="00243F1B"/>
    <w:rsid w:val="00250D3C"/>
    <w:rsid w:val="00256F96"/>
    <w:rsid w:val="00297F68"/>
    <w:rsid w:val="002C3C3E"/>
    <w:rsid w:val="002D5072"/>
    <w:rsid w:val="00300164"/>
    <w:rsid w:val="0030591E"/>
    <w:rsid w:val="0032384F"/>
    <w:rsid w:val="00347C04"/>
    <w:rsid w:val="0037540B"/>
    <w:rsid w:val="00375C1F"/>
    <w:rsid w:val="003E1BD9"/>
    <w:rsid w:val="003E4129"/>
    <w:rsid w:val="00406CFD"/>
    <w:rsid w:val="00440477"/>
    <w:rsid w:val="00447884"/>
    <w:rsid w:val="004752EF"/>
    <w:rsid w:val="004A3AB9"/>
    <w:rsid w:val="004A6E3E"/>
    <w:rsid w:val="004E042C"/>
    <w:rsid w:val="00516A8A"/>
    <w:rsid w:val="005577D5"/>
    <w:rsid w:val="0057482F"/>
    <w:rsid w:val="005B32D1"/>
    <w:rsid w:val="005E1100"/>
    <w:rsid w:val="005F6532"/>
    <w:rsid w:val="0061176B"/>
    <w:rsid w:val="00637BDA"/>
    <w:rsid w:val="0068572D"/>
    <w:rsid w:val="006F419D"/>
    <w:rsid w:val="006F5CED"/>
    <w:rsid w:val="007070C2"/>
    <w:rsid w:val="00763F15"/>
    <w:rsid w:val="007C2209"/>
    <w:rsid w:val="007F43A3"/>
    <w:rsid w:val="0082443C"/>
    <w:rsid w:val="0084410F"/>
    <w:rsid w:val="008648D9"/>
    <w:rsid w:val="00880A67"/>
    <w:rsid w:val="008928DE"/>
    <w:rsid w:val="008C61A1"/>
    <w:rsid w:val="008E6EF4"/>
    <w:rsid w:val="008F7F91"/>
    <w:rsid w:val="00904F25"/>
    <w:rsid w:val="009436F3"/>
    <w:rsid w:val="009515C6"/>
    <w:rsid w:val="009C0B54"/>
    <w:rsid w:val="009F4304"/>
    <w:rsid w:val="00A1368C"/>
    <w:rsid w:val="00A55020"/>
    <w:rsid w:val="00A6015B"/>
    <w:rsid w:val="00A60834"/>
    <w:rsid w:val="00A63720"/>
    <w:rsid w:val="00A75836"/>
    <w:rsid w:val="00A75BCF"/>
    <w:rsid w:val="00A90368"/>
    <w:rsid w:val="00AC2268"/>
    <w:rsid w:val="00B43343"/>
    <w:rsid w:val="00B547E3"/>
    <w:rsid w:val="00B64A62"/>
    <w:rsid w:val="00BA0CAC"/>
    <w:rsid w:val="00BC2564"/>
    <w:rsid w:val="00C530FA"/>
    <w:rsid w:val="00C60EFC"/>
    <w:rsid w:val="00CB109F"/>
    <w:rsid w:val="00CB421A"/>
    <w:rsid w:val="00CC73A0"/>
    <w:rsid w:val="00CC7F57"/>
    <w:rsid w:val="00CD2D43"/>
    <w:rsid w:val="00CD5D13"/>
    <w:rsid w:val="00CE0788"/>
    <w:rsid w:val="00D20AAB"/>
    <w:rsid w:val="00D33AFE"/>
    <w:rsid w:val="00D3687F"/>
    <w:rsid w:val="00D43395"/>
    <w:rsid w:val="00D626A2"/>
    <w:rsid w:val="00D741E9"/>
    <w:rsid w:val="00D8498F"/>
    <w:rsid w:val="00D976FB"/>
    <w:rsid w:val="00DB1D87"/>
    <w:rsid w:val="00DB232F"/>
    <w:rsid w:val="00E1354B"/>
    <w:rsid w:val="00E1618D"/>
    <w:rsid w:val="00E22DCC"/>
    <w:rsid w:val="00E832E0"/>
    <w:rsid w:val="00EA4695"/>
    <w:rsid w:val="00EC3A34"/>
    <w:rsid w:val="00ED2D1F"/>
    <w:rsid w:val="00EE71C2"/>
    <w:rsid w:val="00F16DA5"/>
    <w:rsid w:val="00F24F9C"/>
    <w:rsid w:val="00F50626"/>
    <w:rsid w:val="00F51A2D"/>
    <w:rsid w:val="00F62C86"/>
    <w:rsid w:val="00F668ED"/>
    <w:rsid w:val="00F84927"/>
    <w:rsid w:val="00F853A9"/>
    <w:rsid w:val="00FA00F2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5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4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5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D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3E"/>
  </w:style>
  <w:style w:type="paragraph" w:styleId="Stopka">
    <w:name w:val="footer"/>
    <w:basedOn w:val="Normalny"/>
    <w:link w:val="StopkaZnak"/>
    <w:uiPriority w:val="99"/>
    <w:unhideWhenUsed/>
    <w:rsid w:val="004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4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5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D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3E"/>
  </w:style>
  <w:style w:type="paragraph" w:styleId="Stopka">
    <w:name w:val="footer"/>
    <w:basedOn w:val="Normalny"/>
    <w:link w:val="StopkaZnak"/>
    <w:uiPriority w:val="99"/>
    <w:unhideWhenUsed/>
    <w:rsid w:val="004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CA3D69BE8B84BB724252448617912" ma:contentTypeVersion="" ma:contentTypeDescription="Utwórz nowy dokument." ma:contentTypeScope="" ma:versionID="96891aee651a3e8eee0573984bb89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B68-DD97-4C56-BC2A-BFD0A6A39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582C5-F8B3-4519-9CBA-28EFC2A6DA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D5CB33-1BC8-42D2-87B3-EECC93CC2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EA90D-182B-463E-9544-FF94DF5D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Ziegert</dc:creator>
  <cp:lastModifiedBy>Jolanta Ziegert</cp:lastModifiedBy>
  <cp:revision>4</cp:revision>
  <cp:lastPrinted>2017-05-05T11:44:00Z</cp:lastPrinted>
  <dcterms:created xsi:type="dcterms:W3CDTF">2017-07-04T19:56:00Z</dcterms:created>
  <dcterms:modified xsi:type="dcterms:W3CDTF">2017-07-05T05:37:00Z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0x010100282CA3D69BE8B84BB724252448617912</vt:lpwstr>
  </property>
</Properties>
</file>